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F1" w:rsidRDefault="00BF72F1" w:rsidP="00F66635">
      <w:pPr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Сведения</w:t>
      </w:r>
    </w:p>
    <w:p w:rsidR="00BF72F1" w:rsidRDefault="00BF72F1" w:rsidP="00F66635">
      <w:pPr>
        <w:spacing w:before="120" w:after="120" w:line="240" w:lineRule="auto"/>
        <w:jc w:val="center"/>
        <w:rPr>
          <w:rFonts w:ascii="Arial" w:hAnsi="Arial" w:cs="Arial"/>
          <w:b/>
          <w:bCs/>
          <w:color w:val="020C22"/>
          <w:sz w:val="14"/>
          <w:szCs w:val="2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о доходах, расходах, об имуществе и обязательствах имущественного характера, лиц, замещающих  должности руководителей муниципальных учреждений Льговского района Курской области  </w:t>
      </w:r>
    </w:p>
    <w:p w:rsidR="00BF72F1" w:rsidRPr="00BF72F1" w:rsidRDefault="00BF72F1" w:rsidP="00F66635">
      <w:pPr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 xml:space="preserve"> и членов их семей за отчетный период с 1 января 20</w:t>
      </w:r>
      <w:r w:rsidR="00AE32D6">
        <w:rPr>
          <w:rFonts w:ascii="Arial" w:hAnsi="Arial" w:cs="Arial"/>
          <w:b/>
          <w:bCs/>
          <w:color w:val="020C22"/>
          <w:sz w:val="14"/>
        </w:rPr>
        <w:t>2</w:t>
      </w:r>
      <w:r w:rsidR="00ED4FD9">
        <w:rPr>
          <w:rFonts w:ascii="Arial" w:hAnsi="Arial" w:cs="Arial"/>
          <w:b/>
          <w:bCs/>
          <w:color w:val="020C22"/>
          <w:sz w:val="14"/>
        </w:rPr>
        <w:t>1</w:t>
      </w:r>
      <w:r>
        <w:rPr>
          <w:rFonts w:ascii="Arial" w:hAnsi="Arial" w:cs="Arial"/>
          <w:b/>
          <w:bCs/>
          <w:color w:val="020C22"/>
          <w:sz w:val="14"/>
        </w:rPr>
        <w:t xml:space="preserve"> года по 31 декабря 20</w:t>
      </w:r>
      <w:r w:rsidR="00AE32D6">
        <w:rPr>
          <w:rFonts w:ascii="Arial" w:hAnsi="Arial" w:cs="Arial"/>
          <w:b/>
          <w:bCs/>
          <w:color w:val="020C22"/>
          <w:sz w:val="14"/>
        </w:rPr>
        <w:t>2</w:t>
      </w:r>
      <w:r w:rsidR="00ED4FD9">
        <w:rPr>
          <w:rFonts w:ascii="Arial" w:hAnsi="Arial" w:cs="Arial"/>
          <w:b/>
          <w:bCs/>
          <w:color w:val="020C22"/>
          <w:sz w:val="14"/>
        </w:rPr>
        <w:t>1</w:t>
      </w:r>
      <w:r>
        <w:rPr>
          <w:rFonts w:ascii="Arial" w:hAnsi="Arial" w:cs="Arial"/>
          <w:b/>
          <w:bCs/>
          <w:color w:val="020C22"/>
          <w:sz w:val="14"/>
        </w:rPr>
        <w:t xml:space="preserve"> года</w:t>
      </w:r>
    </w:p>
    <w:tbl>
      <w:tblPr>
        <w:tblpPr w:leftFromText="180" w:rightFromText="180" w:vertAnchor="text" w:tblpY="1"/>
        <w:tblOverlap w:val="never"/>
        <w:tblW w:w="13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1224"/>
        <w:gridCol w:w="1469"/>
        <w:gridCol w:w="1505"/>
        <w:gridCol w:w="1144"/>
        <w:gridCol w:w="555"/>
        <w:gridCol w:w="785"/>
        <w:gridCol w:w="1294"/>
        <w:gridCol w:w="646"/>
        <w:gridCol w:w="785"/>
        <w:gridCol w:w="1378"/>
        <w:gridCol w:w="1259"/>
        <w:gridCol w:w="1383"/>
      </w:tblGrid>
      <w:tr w:rsidR="0085515B" w:rsidTr="00A347FD"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Фамилия и инициалы лица, чьи сведения размещаются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Должность</w:t>
            </w:r>
          </w:p>
        </w:tc>
        <w:tc>
          <w:tcPr>
            <w:tcW w:w="39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пользовании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Транспортные средства (вид, марка)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EE5FD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Декларированный годовой доход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1</w:t>
            </w:r>
            <w:r w:rsidR="00EE5FD2">
              <w:rPr>
                <w:rFonts w:ascii="Arial" w:hAnsi="Arial" w:cs="Arial"/>
                <w:b/>
                <w:bCs/>
                <w:color w:val="020C22"/>
                <w:sz w:val="11"/>
              </w:rPr>
              <w:t> за 2021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 xml:space="preserve"> год (руб.)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(вид приобретенного имущества, источники)</w:t>
            </w:r>
          </w:p>
        </w:tc>
      </w:tr>
      <w:tr w:rsidR="0085515B" w:rsidTr="00A347FD">
        <w:tc>
          <w:tcPr>
            <w:tcW w:w="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72F1" w:rsidRDefault="00BF72F1" w:rsidP="00F66635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72F1" w:rsidRDefault="00BF72F1" w:rsidP="00F66635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72F1" w:rsidRDefault="00BF72F1" w:rsidP="00F66635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собственности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72F1" w:rsidRDefault="00BF72F1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72F1" w:rsidRDefault="00BF72F1" w:rsidP="00F66635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72F1" w:rsidRDefault="00BF72F1" w:rsidP="00F66635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72F1" w:rsidRDefault="00BF72F1" w:rsidP="00F66635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271F5A" w:rsidTr="00A347FD">
        <w:trPr>
          <w:trHeight w:val="203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1.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Анисимова Н.А.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МБДОУ «Большеугонский детский сад» Льговского района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Pr="00205E19" w:rsidRDefault="0073595D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359590,65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271F5A" w:rsidTr="00A347FD">
        <w:trPr>
          <w:trHeight w:val="167"/>
        </w:trPr>
        <w:tc>
          <w:tcPr>
            <w:tcW w:w="1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37,9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1F5A" w:rsidRDefault="00271F5A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55D7" w:rsidTr="00A347FD">
        <w:trPr>
          <w:trHeight w:val="154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Default="00F3021E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2</w:t>
            </w:r>
            <w:r w:rsidR="003855D7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Ларина И.М.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МБУК  «Льговский РДК»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47,2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D7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Pr="00F66635" w:rsidRDefault="003855D7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66635"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Pr="00F66635" w:rsidRDefault="003855D7" w:rsidP="00F66635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  <w:r w:rsidRPr="00F66635"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 </w:t>
            </w:r>
            <w:r w:rsidR="0038177B" w:rsidRPr="00F66635">
              <w:rPr>
                <w:rFonts w:ascii="Arial" w:hAnsi="Arial" w:cs="Arial"/>
                <w:color w:val="020C22"/>
                <w:sz w:val="11"/>
                <w:szCs w:val="11"/>
              </w:rPr>
              <w:t>шкода Фабия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Pr="00A1120F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373632,89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55D7" w:rsidRDefault="003855D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93"/>
        </w:trPr>
        <w:tc>
          <w:tcPr>
            <w:tcW w:w="18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49,1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264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F3021E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3</w:t>
            </w:r>
            <w:r w:rsidR="0038177B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Еремина М.Е.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МБУ «ДОЛ им. А.П. Гайдара»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F3021E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540384,31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F3021E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83"/>
        </w:trPr>
        <w:tc>
          <w:tcPr>
            <w:tcW w:w="18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11"/>
        </w:trPr>
        <w:tc>
          <w:tcPr>
            <w:tcW w:w="1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F3021E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4</w:t>
            </w:r>
            <w:r w:rsidR="0038177B"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. </w:t>
            </w:r>
          </w:p>
        </w:tc>
        <w:tc>
          <w:tcPr>
            <w:tcW w:w="122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Ливинцова О.В.</w:t>
            </w:r>
          </w:p>
        </w:tc>
        <w:tc>
          <w:tcPr>
            <w:tcW w:w="146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Начальник МКУ «ЦБУО Льговского района»</w:t>
            </w:r>
          </w:p>
        </w:tc>
        <w:tc>
          <w:tcPr>
            <w:tcW w:w="15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4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6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0A1C10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381359,73</w:t>
            </w:r>
          </w:p>
        </w:tc>
        <w:tc>
          <w:tcPr>
            <w:tcW w:w="13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38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106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Приусадебный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2F7951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297205,12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38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115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29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111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38"/>
        </w:trPr>
        <w:tc>
          <w:tcPr>
            <w:tcW w:w="1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61,3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251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97767A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5</w:t>
            </w:r>
            <w:r w:rsidR="0038177B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Мироненко С.Н.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МКУК  «Льговская межпоселенческая библиотека» Льговского р-на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309,0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97767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377064,52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157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47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 xml:space="preserve">Супруг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Жилой дом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Опель Вектра Б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97767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648615,67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93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71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83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532,0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нет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47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77,2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8177B" w:rsidTr="00A347FD">
        <w:trPr>
          <w:trHeight w:val="360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97767A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6.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Плеханова О.Е.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МБДОУ «Селекционный детский сад» Льговского района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Pr="00A1120F" w:rsidRDefault="0097767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432222,03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218"/>
        </w:trPr>
        <w:tc>
          <w:tcPr>
            <w:tcW w:w="18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</w:t>
            </w:r>
          </w:p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ВАЗ-211340</w:t>
            </w:r>
          </w:p>
        </w:tc>
        <w:tc>
          <w:tcPr>
            <w:tcW w:w="12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97767A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419920,68</w:t>
            </w:r>
          </w:p>
        </w:tc>
        <w:tc>
          <w:tcPr>
            <w:tcW w:w="13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218"/>
        </w:trPr>
        <w:tc>
          <w:tcPr>
            <w:tcW w:w="1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AE3BC7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7</w:t>
            </w:r>
            <w:r w:rsidR="0038177B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Савина Е.С</w:t>
            </w:r>
          </w:p>
        </w:tc>
        <w:tc>
          <w:tcPr>
            <w:tcW w:w="14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Начальник МКУ «ЦБ учреждений культуры»</w:t>
            </w: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ИЖС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695,0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AE3BC7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289418,75</w:t>
            </w:r>
          </w:p>
        </w:tc>
        <w:tc>
          <w:tcPr>
            <w:tcW w:w="13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218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4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8177B" w:rsidTr="00A347FD">
        <w:trPr>
          <w:trHeight w:val="218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Несовершеннолетний ребенок</w:t>
            </w:r>
          </w:p>
        </w:tc>
        <w:tc>
          <w:tcPr>
            <w:tcW w:w="14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44,3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8177B" w:rsidRDefault="0038177B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D60246" w:rsidTr="00A347FD">
        <w:trPr>
          <w:trHeight w:val="120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8.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Толкачев В.В.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Заведующий МКУ «Льговский РМК (центр)»Льговского р-на</w:t>
            </w:r>
          </w:p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D60246" w:rsidRDefault="00D60246" w:rsidP="00F66635">
            <w:pPr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ВАЗ-Ларгус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Pr="00A1120F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311486,60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D60246" w:rsidTr="00A347FD">
        <w:trPr>
          <w:trHeight w:val="246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2800,0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0246" w:rsidRDefault="00D60246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D4CA8" w:rsidTr="00A347FD">
        <w:trPr>
          <w:trHeight w:val="87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Pr="00F66635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F66635">
              <w:rPr>
                <w:rFonts w:ascii="Arial" w:hAnsi="Arial" w:cs="Arial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Pr="00F66635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F66635">
              <w:rPr>
                <w:rFonts w:ascii="Arial" w:hAnsi="Arial" w:cs="Arial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Pr="00F66635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3D491D">
              <w:rPr>
                <w:rFonts w:ascii="Arial" w:hAnsi="Arial" w:cs="Arial"/>
                <w:sz w:val="11"/>
                <w:szCs w:val="11"/>
              </w:rPr>
              <w:t>6</w:t>
            </w:r>
            <w:r w:rsidRPr="00F66635">
              <w:rPr>
                <w:rFonts w:ascii="Arial" w:hAnsi="Arial" w:cs="Arial"/>
                <w:sz w:val="11"/>
                <w:szCs w:val="11"/>
              </w:rPr>
              <w:t>00,0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Pr="00F66635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sz w:val="11"/>
                <w:szCs w:val="11"/>
              </w:rPr>
            </w:pPr>
            <w:r w:rsidRPr="00F66635">
              <w:rPr>
                <w:rFonts w:ascii="Arial" w:hAnsi="Arial" w:cs="Arial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D491D" w:rsidTr="00A347FD">
        <w:trPr>
          <w:trHeight w:val="121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 ВАЗ-212140</w:t>
            </w:r>
          </w:p>
        </w:tc>
        <w:tc>
          <w:tcPr>
            <w:tcW w:w="12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D491D" w:rsidTr="00A347FD">
        <w:trPr>
          <w:trHeight w:val="109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65,0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D4CA8" w:rsidTr="00A347FD">
        <w:trPr>
          <w:trHeight w:val="107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53,8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D491D" w:rsidTr="00A347FD">
        <w:trPr>
          <w:trHeight w:val="111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AD4CA8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</w:t>
            </w:r>
            <w:r w:rsidR="003D491D">
              <w:rPr>
                <w:rFonts w:ascii="Arial" w:hAnsi="Arial" w:cs="Arial"/>
                <w:color w:val="020C22"/>
                <w:sz w:val="11"/>
                <w:szCs w:val="11"/>
              </w:rPr>
              <w:t>ет</w:t>
            </w:r>
            <w:ins w:id="1" w:author="Semenyakin" w:date="2022-05-11T16:23:00Z">
              <w:r>
                <w:rPr>
                  <w:rFonts w:ascii="Arial" w:hAnsi="Arial" w:cs="Arial"/>
                  <w:color w:val="020C22"/>
                  <w:sz w:val="11"/>
                  <w:szCs w:val="11"/>
                </w:rPr>
                <w:t xml:space="preserve"> </w:t>
              </w:r>
            </w:ins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F66635" w:rsidRDefault="00AD4CA8" w:rsidP="00F66635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1"/>
                <w:szCs w:val="11"/>
              </w:rPr>
            </w:pPr>
            <w:r w:rsidRPr="00F66635">
              <w:rPr>
                <w:rFonts w:ascii="Arial" w:hAnsi="Arial" w:cs="Arial"/>
                <w:color w:val="0D0D0D" w:themeColor="text1" w:themeTint="F2"/>
                <w:sz w:val="11"/>
                <w:szCs w:val="11"/>
              </w:rPr>
              <w:t>404181,92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D491D" w:rsidTr="00A347FD">
        <w:trPr>
          <w:trHeight w:val="138"/>
        </w:trPr>
        <w:tc>
          <w:tcPr>
            <w:tcW w:w="18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613,0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D491D" w:rsidTr="00A347FD">
        <w:trPr>
          <w:trHeight w:val="111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A347F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9</w:t>
            </w:r>
            <w:r w:rsidR="003D491D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Ядыкин С.А.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МКУ «ОДА» Льговского района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нет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Шевроле Круз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AD4CA8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447309,01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D491D" w:rsidTr="00A347FD">
        <w:trPr>
          <w:trHeight w:val="138"/>
        </w:trPr>
        <w:tc>
          <w:tcPr>
            <w:tcW w:w="1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D491D" w:rsidTr="00A347FD">
        <w:trPr>
          <w:trHeight w:val="83"/>
        </w:trPr>
        <w:tc>
          <w:tcPr>
            <w:tcW w:w="1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</w:p>
        </w:tc>
        <w:tc>
          <w:tcPr>
            <w:tcW w:w="15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37,0</w:t>
            </w:r>
          </w:p>
        </w:tc>
        <w:tc>
          <w:tcPr>
            <w:tcW w:w="7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42,6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F66635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334390,53</w:t>
            </w:r>
          </w:p>
        </w:tc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D491D" w:rsidTr="00A347FD">
        <w:trPr>
          <w:trHeight w:val="166"/>
        </w:trPr>
        <w:tc>
          <w:tcPr>
            <w:tcW w:w="1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5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A1120F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D491D" w:rsidTr="00A347FD">
        <w:trPr>
          <w:trHeight w:val="249"/>
        </w:trPr>
        <w:tc>
          <w:tcPr>
            <w:tcW w:w="18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A347F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A347FD">
              <w:rPr>
                <w:rFonts w:ascii="Arial" w:hAnsi="Arial" w:cs="Arial"/>
                <w:b/>
                <w:color w:val="020C22"/>
                <w:sz w:val="11"/>
                <w:szCs w:val="11"/>
              </w:rPr>
              <w:t>0</w:t>
            </w:r>
          </w:p>
        </w:tc>
        <w:tc>
          <w:tcPr>
            <w:tcW w:w="122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Сеин В.В.</w:t>
            </w:r>
          </w:p>
        </w:tc>
        <w:tc>
          <w:tcPr>
            <w:tcW w:w="146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 МУП «Льговское районное ЖКХ» муниципального района «Льговский район» Курской области</w:t>
            </w:r>
          </w:p>
        </w:tc>
        <w:tc>
          <w:tcPr>
            <w:tcW w:w="15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5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125,0</w:t>
            </w:r>
          </w:p>
        </w:tc>
        <w:tc>
          <w:tcPr>
            <w:tcW w:w="7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4D1701" w:rsidRDefault="003D491D" w:rsidP="00F66635">
            <w:pPr>
              <w:rPr>
                <w:sz w:val="16"/>
                <w:szCs w:val="16"/>
              </w:rPr>
            </w:pPr>
            <w:r w:rsidRPr="004D1701">
              <w:rPr>
                <w:sz w:val="16"/>
                <w:szCs w:val="16"/>
              </w:rPr>
              <w:t>нет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4D1701" w:rsidRDefault="003D491D" w:rsidP="00F66635">
            <w:pPr>
              <w:rPr>
                <w:sz w:val="16"/>
                <w:szCs w:val="16"/>
              </w:rPr>
            </w:pPr>
            <w:r w:rsidRPr="004D1701">
              <w:rPr>
                <w:sz w:val="16"/>
                <w:szCs w:val="16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4D1701" w:rsidRDefault="003D491D" w:rsidP="00F66635">
            <w:pPr>
              <w:rPr>
                <w:sz w:val="16"/>
                <w:szCs w:val="16"/>
              </w:rPr>
            </w:pPr>
            <w:r w:rsidRPr="004D1701">
              <w:rPr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A1120F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444808,36</w:t>
            </w:r>
          </w:p>
        </w:tc>
        <w:tc>
          <w:tcPr>
            <w:tcW w:w="13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D491D" w:rsidTr="00A347FD">
        <w:trPr>
          <w:trHeight w:val="378"/>
        </w:trPr>
        <w:tc>
          <w:tcPr>
            <w:tcW w:w="1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49,9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4D1701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6"/>
                <w:szCs w:val="16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4D1701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Pr="004D1701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347FD" w:rsidTr="00A347FD">
        <w:trPr>
          <w:trHeight w:val="166"/>
        </w:trPr>
        <w:tc>
          <w:tcPr>
            <w:tcW w:w="18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Супруга</w:t>
            </w:r>
          </w:p>
        </w:tc>
        <w:tc>
          <w:tcPr>
            <w:tcW w:w="146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14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5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125,0</w:t>
            </w:r>
          </w:p>
        </w:tc>
        <w:tc>
          <w:tcPr>
            <w:tcW w:w="78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Pr="004D1701" w:rsidRDefault="00A347FD" w:rsidP="00F66635">
            <w:pPr>
              <w:rPr>
                <w:sz w:val="16"/>
                <w:szCs w:val="16"/>
              </w:rPr>
            </w:pPr>
            <w:r w:rsidRPr="004D1701">
              <w:rPr>
                <w:sz w:val="16"/>
                <w:szCs w:val="16"/>
              </w:rPr>
              <w:t>нет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Pr="004D1701" w:rsidRDefault="00A347FD" w:rsidP="00F66635">
            <w:pPr>
              <w:rPr>
                <w:sz w:val="16"/>
                <w:szCs w:val="16"/>
              </w:rPr>
            </w:pPr>
            <w:r w:rsidRPr="004D1701">
              <w:rPr>
                <w:sz w:val="16"/>
                <w:szCs w:val="16"/>
              </w:rPr>
              <w:t>нет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Pr="004D1701" w:rsidRDefault="00A347FD" w:rsidP="00F66635">
            <w:pPr>
              <w:rPr>
                <w:sz w:val="16"/>
                <w:szCs w:val="16"/>
              </w:rPr>
            </w:pPr>
            <w:r w:rsidRPr="004D1701">
              <w:rPr>
                <w:sz w:val="16"/>
                <w:szCs w:val="16"/>
              </w:rPr>
              <w:t>нет</w:t>
            </w:r>
          </w:p>
        </w:tc>
        <w:tc>
          <w:tcPr>
            <w:tcW w:w="137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Тойота Корола</w:t>
            </w:r>
          </w:p>
        </w:tc>
        <w:tc>
          <w:tcPr>
            <w:tcW w:w="12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Pr="00A1120F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165458.06</w:t>
            </w:r>
          </w:p>
        </w:tc>
        <w:tc>
          <w:tcPr>
            <w:tcW w:w="13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347FD" w:rsidTr="00A347FD">
        <w:trPr>
          <w:trHeight w:val="166"/>
        </w:trPr>
        <w:tc>
          <w:tcPr>
            <w:tcW w:w="18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49,9</w:t>
            </w:r>
          </w:p>
        </w:tc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347FD" w:rsidTr="00A347FD">
        <w:trPr>
          <w:trHeight w:val="166"/>
        </w:trPr>
        <w:tc>
          <w:tcPr>
            <w:tcW w:w="1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20C22"/>
                <w:sz w:val="11"/>
              </w:rPr>
            </w:pPr>
          </w:p>
        </w:tc>
        <w:tc>
          <w:tcPr>
            <w:tcW w:w="1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5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ИЖЗ</w:t>
            </w:r>
          </w:p>
        </w:tc>
        <w:tc>
          <w:tcPr>
            <w:tcW w:w="11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Индивидуальный </w:t>
            </w:r>
          </w:p>
        </w:tc>
        <w:tc>
          <w:tcPr>
            <w:tcW w:w="5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903,0</w:t>
            </w:r>
          </w:p>
        </w:tc>
        <w:tc>
          <w:tcPr>
            <w:tcW w:w="7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2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347FD" w:rsidRDefault="00A347F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D491D" w:rsidTr="00A347FD">
        <w:trPr>
          <w:trHeight w:val="42"/>
        </w:trPr>
        <w:tc>
          <w:tcPr>
            <w:tcW w:w="13616" w:type="dxa"/>
            <w:gridSpan w:val="1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</w:tcPr>
          <w:p w:rsidR="003D491D" w:rsidRDefault="003D491D" w:rsidP="00F66635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</w:tbl>
    <w:p w:rsidR="006D29C8" w:rsidRDefault="006D29C8" w:rsidP="00F66635"/>
    <w:sectPr w:rsidR="006D29C8" w:rsidSect="00F66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00" w:rsidRDefault="00DD3D00" w:rsidP="00A1120F">
      <w:pPr>
        <w:spacing w:after="0" w:line="240" w:lineRule="auto"/>
      </w:pPr>
      <w:r>
        <w:separator/>
      </w:r>
    </w:p>
  </w:endnote>
  <w:endnote w:type="continuationSeparator" w:id="0">
    <w:p w:rsidR="00DD3D00" w:rsidRDefault="00DD3D00" w:rsidP="00A1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7D" w:rsidRDefault="005E72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7D" w:rsidRDefault="005E72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7D" w:rsidRDefault="005E7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00" w:rsidRDefault="00DD3D00" w:rsidP="00A1120F">
      <w:pPr>
        <w:spacing w:after="0" w:line="240" w:lineRule="auto"/>
      </w:pPr>
      <w:r>
        <w:separator/>
      </w:r>
    </w:p>
  </w:footnote>
  <w:footnote w:type="continuationSeparator" w:id="0">
    <w:p w:rsidR="00DD3D00" w:rsidRDefault="00DD3D00" w:rsidP="00A1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7D" w:rsidRDefault="005E7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7D" w:rsidRDefault="005E72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7D" w:rsidRDefault="005E727D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enyakin">
    <w15:presenceInfo w15:providerId="None" w15:userId="Semenya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72F1"/>
    <w:rsid w:val="000328E1"/>
    <w:rsid w:val="0005401C"/>
    <w:rsid w:val="00080B03"/>
    <w:rsid w:val="000A0ADC"/>
    <w:rsid w:val="000A1C10"/>
    <w:rsid w:val="001309EB"/>
    <w:rsid w:val="00163600"/>
    <w:rsid w:val="001A6FF6"/>
    <w:rsid w:val="00202BAF"/>
    <w:rsid w:val="00203A86"/>
    <w:rsid w:val="00205E19"/>
    <w:rsid w:val="00214B13"/>
    <w:rsid w:val="00254855"/>
    <w:rsid w:val="00271F5A"/>
    <w:rsid w:val="002C5B40"/>
    <w:rsid w:val="002F7951"/>
    <w:rsid w:val="0032276A"/>
    <w:rsid w:val="00370661"/>
    <w:rsid w:val="0038177B"/>
    <w:rsid w:val="003855D7"/>
    <w:rsid w:val="00391111"/>
    <w:rsid w:val="003D491D"/>
    <w:rsid w:val="004B76D9"/>
    <w:rsid w:val="004D1701"/>
    <w:rsid w:val="004D5964"/>
    <w:rsid w:val="00506B8B"/>
    <w:rsid w:val="00523E43"/>
    <w:rsid w:val="00524EAD"/>
    <w:rsid w:val="005A3288"/>
    <w:rsid w:val="005E727D"/>
    <w:rsid w:val="00636A0C"/>
    <w:rsid w:val="00643738"/>
    <w:rsid w:val="006D29C8"/>
    <w:rsid w:val="006D5909"/>
    <w:rsid w:val="00716EB1"/>
    <w:rsid w:val="00720F22"/>
    <w:rsid w:val="0073595D"/>
    <w:rsid w:val="00736422"/>
    <w:rsid w:val="007764EF"/>
    <w:rsid w:val="007B079F"/>
    <w:rsid w:val="007B5FA0"/>
    <w:rsid w:val="007C78D8"/>
    <w:rsid w:val="007D5240"/>
    <w:rsid w:val="00806CEE"/>
    <w:rsid w:val="0083033A"/>
    <w:rsid w:val="0085515B"/>
    <w:rsid w:val="00894114"/>
    <w:rsid w:val="008D2D0D"/>
    <w:rsid w:val="008E2424"/>
    <w:rsid w:val="00922040"/>
    <w:rsid w:val="00922F54"/>
    <w:rsid w:val="0097767A"/>
    <w:rsid w:val="009B63F9"/>
    <w:rsid w:val="00A1120F"/>
    <w:rsid w:val="00A347FD"/>
    <w:rsid w:val="00A82C66"/>
    <w:rsid w:val="00A87CBD"/>
    <w:rsid w:val="00AD4CA8"/>
    <w:rsid w:val="00AE32D6"/>
    <w:rsid w:val="00AE3BC7"/>
    <w:rsid w:val="00AF77C1"/>
    <w:rsid w:val="00B61886"/>
    <w:rsid w:val="00B823DE"/>
    <w:rsid w:val="00B8766E"/>
    <w:rsid w:val="00B93ECD"/>
    <w:rsid w:val="00BE2C22"/>
    <w:rsid w:val="00BF72F1"/>
    <w:rsid w:val="00C0103F"/>
    <w:rsid w:val="00C13ADE"/>
    <w:rsid w:val="00CB7F7B"/>
    <w:rsid w:val="00CE643B"/>
    <w:rsid w:val="00D60246"/>
    <w:rsid w:val="00D651BA"/>
    <w:rsid w:val="00DC1C0B"/>
    <w:rsid w:val="00DD3D00"/>
    <w:rsid w:val="00DD4AEC"/>
    <w:rsid w:val="00E806D2"/>
    <w:rsid w:val="00E80A6F"/>
    <w:rsid w:val="00EA48B3"/>
    <w:rsid w:val="00ED0490"/>
    <w:rsid w:val="00ED4FD9"/>
    <w:rsid w:val="00EE5FD2"/>
    <w:rsid w:val="00F04BA0"/>
    <w:rsid w:val="00F3021E"/>
    <w:rsid w:val="00F66635"/>
    <w:rsid w:val="00FB0740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F9A3E-648D-4793-AAFD-9770160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120F"/>
  </w:style>
  <w:style w:type="paragraph" w:styleId="a5">
    <w:name w:val="footer"/>
    <w:basedOn w:val="a"/>
    <w:link w:val="a6"/>
    <w:uiPriority w:val="99"/>
    <w:semiHidden/>
    <w:unhideWhenUsed/>
    <w:rsid w:val="00A1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20F"/>
  </w:style>
  <w:style w:type="paragraph" w:styleId="a7">
    <w:name w:val="Balloon Text"/>
    <w:basedOn w:val="a"/>
    <w:link w:val="a8"/>
    <w:uiPriority w:val="99"/>
    <w:semiHidden/>
    <w:unhideWhenUsed/>
    <w:rsid w:val="003D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91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D59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0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59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0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5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F9A2-7888-4B16-8CDD-8B89C194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Semenyakin</cp:lastModifiedBy>
  <cp:revision>34</cp:revision>
  <dcterms:created xsi:type="dcterms:W3CDTF">2021-05-18T08:52:00Z</dcterms:created>
  <dcterms:modified xsi:type="dcterms:W3CDTF">2022-05-18T13:18:00Z</dcterms:modified>
</cp:coreProperties>
</file>