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9A" w:rsidRDefault="00F24A9A" w:rsidP="00F24A9A">
      <w:pPr>
        <w:shd w:val="clear" w:color="auto" w:fill="F8F8F8"/>
        <w:spacing w:before="120" w:after="120" w:line="240" w:lineRule="auto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b/>
          <w:bCs/>
          <w:color w:val="020C22"/>
          <w:sz w:val="14"/>
        </w:rPr>
        <w:t>Сведения</w:t>
      </w:r>
    </w:p>
    <w:p w:rsidR="00F24A9A" w:rsidRDefault="00F24A9A" w:rsidP="00F24A9A">
      <w:pPr>
        <w:shd w:val="clear" w:color="auto" w:fill="F8F8F8"/>
        <w:spacing w:before="120" w:after="120" w:line="240" w:lineRule="auto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b/>
          <w:bCs/>
          <w:color w:val="020C22"/>
          <w:sz w:val="14"/>
        </w:rPr>
        <w:t>о доходах, расходах, об имуществе и обязательствах имущественного характера, лиц, замещающих  должности руководителей муниципальных бюджетных образовательных учреждений Льговского района Курской области и членов их семей за отчетный период с 1 января 20</w:t>
      </w:r>
      <w:r w:rsidR="00DB55E9">
        <w:rPr>
          <w:rFonts w:ascii="Arial" w:hAnsi="Arial" w:cs="Arial"/>
          <w:b/>
          <w:bCs/>
          <w:color w:val="020C22"/>
          <w:sz w:val="14"/>
        </w:rPr>
        <w:t>2</w:t>
      </w:r>
      <w:r w:rsidR="008B4ECC">
        <w:rPr>
          <w:rFonts w:ascii="Arial" w:hAnsi="Arial" w:cs="Arial"/>
          <w:b/>
          <w:bCs/>
          <w:color w:val="020C22"/>
          <w:sz w:val="14"/>
        </w:rPr>
        <w:t>1</w:t>
      </w:r>
      <w:r>
        <w:rPr>
          <w:rFonts w:ascii="Arial" w:hAnsi="Arial" w:cs="Arial"/>
          <w:b/>
          <w:bCs/>
          <w:color w:val="020C22"/>
          <w:sz w:val="14"/>
        </w:rPr>
        <w:t xml:space="preserve"> года по 31 декабря 20</w:t>
      </w:r>
      <w:r w:rsidR="00DB55E9">
        <w:rPr>
          <w:rFonts w:ascii="Arial" w:hAnsi="Arial" w:cs="Arial"/>
          <w:b/>
          <w:bCs/>
          <w:color w:val="020C22"/>
          <w:sz w:val="14"/>
        </w:rPr>
        <w:t>2</w:t>
      </w:r>
      <w:r w:rsidR="008B4ECC">
        <w:rPr>
          <w:rFonts w:ascii="Arial" w:hAnsi="Arial" w:cs="Arial"/>
          <w:b/>
          <w:bCs/>
          <w:color w:val="020C22"/>
          <w:sz w:val="14"/>
        </w:rPr>
        <w:t>1</w:t>
      </w:r>
      <w:r>
        <w:rPr>
          <w:rFonts w:ascii="Arial" w:hAnsi="Arial" w:cs="Arial"/>
          <w:b/>
          <w:bCs/>
          <w:color w:val="020C22"/>
          <w:sz w:val="14"/>
        </w:rPr>
        <w:t xml:space="preserve"> года</w:t>
      </w:r>
    </w:p>
    <w:p w:rsidR="005232EF" w:rsidRDefault="005232EF" w:rsidP="00F24A9A">
      <w:pPr>
        <w:shd w:val="clear" w:color="auto" w:fill="F8F8F8"/>
        <w:spacing w:before="100" w:beforeAutospacing="1" w:after="100" w:afterAutospacing="1"/>
        <w:jc w:val="center"/>
        <w:rPr>
          <w:rFonts w:ascii="Arial" w:hAnsi="Arial" w:cs="Arial"/>
          <w:color w:val="020C22"/>
          <w:sz w:val="14"/>
          <w:szCs w:val="14"/>
        </w:rPr>
      </w:pPr>
    </w:p>
    <w:p w:rsidR="00F24A9A" w:rsidRDefault="00F24A9A" w:rsidP="00F24A9A">
      <w:pPr>
        <w:shd w:val="clear" w:color="auto" w:fill="F8F8F8"/>
        <w:spacing w:before="100" w:beforeAutospacing="1" w:after="100" w:afterAutospacing="1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color w:val="020C22"/>
          <w:sz w:val="14"/>
          <w:szCs w:val="14"/>
        </w:rPr>
        <w:t> </w:t>
      </w:r>
    </w:p>
    <w:tbl>
      <w:tblPr>
        <w:tblpPr w:leftFromText="180" w:rightFromText="180" w:vertAnchor="text" w:tblpX="16" w:tblpY="1"/>
        <w:tblOverlap w:val="never"/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1463"/>
        <w:gridCol w:w="1985"/>
        <w:gridCol w:w="1843"/>
        <w:gridCol w:w="1275"/>
        <w:gridCol w:w="709"/>
        <w:gridCol w:w="709"/>
        <w:gridCol w:w="1134"/>
        <w:gridCol w:w="709"/>
        <w:gridCol w:w="708"/>
        <w:gridCol w:w="1985"/>
        <w:gridCol w:w="850"/>
        <w:gridCol w:w="709"/>
      </w:tblGrid>
      <w:tr w:rsidR="008B6DC8" w:rsidTr="004D7608">
        <w:tc>
          <w:tcPr>
            <w:tcW w:w="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B6DC8" w:rsidRDefault="008B6DC8" w:rsidP="004D760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№</w:t>
            </w:r>
          </w:p>
          <w:p w:rsidR="008B6DC8" w:rsidRDefault="008B6DC8" w:rsidP="004D760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п/п</w:t>
            </w: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Транспортные средства (вид, марка)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AE482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Декларированный годовой доход</w:t>
            </w:r>
            <w:r>
              <w:rPr>
                <w:rFonts w:ascii="Arial" w:hAnsi="Arial" w:cs="Arial"/>
                <w:b/>
                <w:bCs/>
                <w:color w:val="020C22"/>
                <w:sz w:val="8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 за 20</w:t>
            </w:r>
            <w:r w:rsidR="00AE4825">
              <w:rPr>
                <w:rFonts w:ascii="Arial" w:hAnsi="Arial" w:cs="Arial"/>
                <w:b/>
                <w:bCs/>
                <w:color w:val="020C22"/>
                <w:sz w:val="11"/>
              </w:rPr>
              <w:t>21</w:t>
            </w: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 xml:space="preserve"> год (руб.)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Arial" w:hAnsi="Arial" w:cs="Arial"/>
                <w:b/>
                <w:bCs/>
                <w:color w:val="020C22"/>
                <w:sz w:val="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 (вид приобретенного имущества, источники)</w:t>
            </w:r>
          </w:p>
        </w:tc>
      </w:tr>
      <w:tr w:rsidR="00A44C51" w:rsidTr="004D7608">
        <w:tc>
          <w:tcPr>
            <w:tcW w:w="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B6DC8" w:rsidRDefault="008B6DC8" w:rsidP="004D7608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6DC8" w:rsidRDefault="008B6DC8" w:rsidP="004D7608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6DC8" w:rsidRDefault="008B6DC8" w:rsidP="004D7608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объекта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площадь (кв. м)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площадь (кв. м)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6DC8" w:rsidRDefault="008B6DC8" w:rsidP="004D7608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6DC8" w:rsidRDefault="008B6DC8" w:rsidP="004D7608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6DC8" w:rsidRDefault="008B6DC8" w:rsidP="004D7608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A44C51" w:rsidTr="004D7608">
        <w:trPr>
          <w:trHeight w:val="83"/>
        </w:trPr>
        <w:tc>
          <w:tcPr>
            <w:tcW w:w="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B6DC8" w:rsidRDefault="008B6DC8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Pr="00205E19" w:rsidRDefault="008B6DC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655184" w:rsidTr="004D7608">
        <w:trPr>
          <w:trHeight w:val="115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Богомолов Н.Е.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«Малеевская ООШ» Льговского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46,8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АУДИ-80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Pr="00205E19" w:rsidRDefault="003451B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411541,77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655184" w:rsidTr="004D7608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Земельный участок 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3617,0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B60D6" w:rsidTr="004D7608">
        <w:trPr>
          <w:trHeight w:val="74"/>
        </w:trPr>
        <w:tc>
          <w:tcPr>
            <w:tcW w:w="2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2.</w:t>
            </w:r>
          </w:p>
        </w:tc>
        <w:tc>
          <w:tcPr>
            <w:tcW w:w="146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Вертиков П.В.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«Кромбыковская СОШ им. Героя Советского Союза Г.И. Гурьева» Льговского района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57,2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4D48C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4D48C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4D48C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tcBorders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shd w:val="clear" w:color="auto" w:fill="F8F8F8"/>
          </w:tcPr>
          <w:p w:rsidR="00BB60D6" w:rsidRDefault="004D48C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ВАЗ Гранта</w:t>
            </w: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FF5B74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455042,29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B60D6" w:rsidTr="004D7608">
        <w:trPr>
          <w:trHeight w:val="76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B60D6" w:rsidTr="004D7608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 xml:space="preserve">Супруга  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57,2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465197,33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B60D6" w:rsidTr="004D7608">
        <w:trPr>
          <w:trHeight w:val="124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836ADA" w:rsidTr="004D7608">
        <w:trPr>
          <w:trHeight w:val="115"/>
        </w:trPr>
        <w:tc>
          <w:tcPr>
            <w:tcW w:w="2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3.</w:t>
            </w:r>
          </w:p>
        </w:tc>
        <w:tc>
          <w:tcPr>
            <w:tcW w:w="146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Ермоленко Е.А.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И.о. директора МБОУ «Фитижская СОШ»</w:t>
            </w: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Индивидуальная 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596,0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043035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529795,02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836ADA" w:rsidTr="004D7608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89,6</w:t>
            </w: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836ADA" w:rsidTr="004D7608">
        <w:trPr>
          <w:trHeight w:val="124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4.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Жарких М.В.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«Колонтаевская СОШ»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2561,0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43035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Легковой автомобиль ЛАДА </w:t>
            </w:r>
            <w:r w:rsidR="00043035">
              <w:rPr>
                <w:rFonts w:ascii="Arial" w:hAnsi="Arial" w:cs="Arial"/>
                <w:color w:val="020C22"/>
                <w:sz w:val="11"/>
                <w:szCs w:val="11"/>
              </w:rPr>
              <w:t>–</w:t>
            </w: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Веста</w:t>
            </w:r>
            <w:r w:rsidR="00043035">
              <w:rPr>
                <w:rFonts w:ascii="Arial" w:hAnsi="Arial" w:cs="Arial"/>
                <w:color w:val="020C22"/>
                <w:sz w:val="11"/>
                <w:szCs w:val="11"/>
              </w:rPr>
              <w:t xml:space="preserve"> Легковой автомобиль ВАЗ - 211440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Pr="00205E19" w:rsidRDefault="00043035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485606,73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836ADA" w:rsidTr="004D7608">
        <w:trPr>
          <w:trHeight w:val="145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836ADA" w:rsidTr="004D7608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2561,0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ВАЗ - 21074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30752F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844794,78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836ADA" w:rsidTr="004D7608">
        <w:trPr>
          <w:trHeight w:val="124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836ADA" w:rsidTr="004D7608">
        <w:trPr>
          <w:trHeight w:val="115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55,6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836ADA" w:rsidTr="004D7608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2561,0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4D7608">
        <w:trPr>
          <w:trHeight w:val="115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b/>
                <w:color w:val="000000" w:themeColor="text1"/>
                <w:sz w:val="11"/>
                <w:szCs w:val="11"/>
              </w:rPr>
              <w:t xml:space="preserve">5.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b/>
                <w:color w:val="000000" w:themeColor="text1"/>
                <w:sz w:val="11"/>
                <w:szCs w:val="11"/>
              </w:rPr>
              <w:t>Зелепукина В.Ф.</w:t>
            </w:r>
          </w:p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 xml:space="preserve">Директор МБОУ «Сугровская ООШ» Льговского района            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20C22"/>
                <w:sz w:val="11"/>
                <w:szCs w:val="11"/>
              </w:rPr>
              <w:t>42,1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 21124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hAnsi="Arial" w:cs="Arial"/>
                <w:color w:val="000000" w:themeColor="text1"/>
                <w:sz w:val="11"/>
                <w:szCs w:val="11"/>
              </w:rPr>
              <w:t>559127,43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</w:tr>
      <w:tr w:rsidR="0003577B" w:rsidTr="004D7608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2800,0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03577B" w:rsidTr="004D7608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b/>
                <w:color w:val="000000" w:themeColor="text1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 xml:space="preserve">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20C22"/>
                <w:sz w:val="11"/>
                <w:szCs w:val="11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613125,48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</w:tr>
      <w:tr w:rsidR="0003577B" w:rsidTr="004D7608">
        <w:trPr>
          <w:trHeight w:val="138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894D11" w:rsidTr="004D7608">
        <w:trPr>
          <w:trHeight w:val="115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b/>
                <w:color w:val="020C22"/>
                <w:sz w:val="11"/>
                <w:szCs w:val="11"/>
              </w:rPr>
              <w:t>6.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b/>
                <w:color w:val="020C22"/>
                <w:sz w:val="11"/>
                <w:szCs w:val="11"/>
              </w:rPr>
              <w:t>Кулешова Т.Н.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«Цуканово-Бобрикская ООШ»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shd w:val="clear" w:color="auto" w:fill="F8F8F8"/>
          </w:tcPr>
          <w:p w:rsidR="00894D11" w:rsidRPr="0003577B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shd w:val="clear" w:color="auto" w:fill="F8F8F8"/>
          </w:tcPr>
          <w:p w:rsidR="00894D11" w:rsidRPr="0003577B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shd w:val="clear" w:color="auto" w:fill="F8F8F8"/>
          </w:tcPr>
          <w:p w:rsidR="00894D11" w:rsidRPr="0003577B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hAnsi="Arial" w:cs="Arial"/>
                <w:color w:val="000000" w:themeColor="text1"/>
                <w:sz w:val="11"/>
                <w:szCs w:val="11"/>
              </w:rPr>
              <w:t>4400</w:t>
            </w: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shd w:val="clear" w:color="auto" w:fill="F8F8F8"/>
          </w:tcPr>
          <w:p w:rsidR="00894D11" w:rsidRPr="0003577B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635390,32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894D11" w:rsidTr="004D7608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64,6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894D11" w:rsidTr="004D7608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 xml:space="preserve">Земельный участок </w:t>
            </w:r>
            <w:r w:rsidR="004411E0">
              <w:rPr>
                <w:rFonts w:ascii="Arial" w:hAnsi="Arial" w:cs="Arial"/>
                <w:color w:val="020C22"/>
                <w:sz w:val="11"/>
                <w:szCs w:val="11"/>
              </w:rPr>
              <w:t>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4</w:t>
            </w:r>
            <w:r w:rsidR="004411E0">
              <w:rPr>
                <w:rFonts w:ascii="Arial" w:hAnsi="Arial" w:cs="Arial"/>
                <w:color w:val="020C22"/>
                <w:sz w:val="11"/>
                <w:szCs w:val="11"/>
              </w:rPr>
              <w:t>4</w:t>
            </w: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 xml:space="preserve">Легковой автомобиль </w:t>
            </w:r>
            <w:r w:rsidR="004411E0">
              <w:rPr>
                <w:rFonts w:ascii="Arial" w:hAnsi="Arial" w:cs="Arial"/>
                <w:color w:val="020C22"/>
                <w:sz w:val="11"/>
                <w:szCs w:val="11"/>
              </w:rPr>
              <w:t>Нива Шевроле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4411E0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692729,24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894D11" w:rsidTr="004D7608">
        <w:trPr>
          <w:trHeight w:val="74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64,</w:t>
            </w:r>
            <w:r>
              <w:rPr>
                <w:rFonts w:ascii="Arial" w:hAnsi="Arial" w:cs="Arial"/>
                <w:color w:val="020C22"/>
                <w:sz w:val="11"/>
                <w:szCs w:val="1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C451E4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 xml:space="preserve">Легковой автомобиль ИЖ-27 </w:t>
            </w: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894D11" w:rsidTr="004D7608">
        <w:trPr>
          <w:trHeight w:val="106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7.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Куликова О.П.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 МБОУ «Густомойская СОШ) 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1960,0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D40360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205E19" w:rsidRDefault="004411E0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654709,17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Накопления за предыду-щие годы</w:t>
            </w:r>
          </w:p>
        </w:tc>
      </w:tr>
      <w:tr w:rsidR="00894D11" w:rsidTr="004D7608">
        <w:trPr>
          <w:trHeight w:val="74"/>
        </w:trPr>
        <w:tc>
          <w:tcPr>
            <w:tcW w:w="230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D40360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894D11" w:rsidTr="004D7608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74,7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D40360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894D11" w:rsidTr="004D7608">
        <w:trPr>
          <w:trHeight w:val="115"/>
        </w:trPr>
        <w:tc>
          <w:tcPr>
            <w:tcW w:w="230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D40360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894D11" w:rsidTr="004D7608">
        <w:trPr>
          <w:trHeight w:val="93"/>
        </w:trPr>
        <w:tc>
          <w:tcPr>
            <w:tcW w:w="230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1960,0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D40360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РЕНО-Логан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4411E0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605841,00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Накопления за предыду-щие годы</w:t>
            </w:r>
          </w:p>
        </w:tc>
      </w:tr>
      <w:tr w:rsidR="00894D11" w:rsidTr="004D7608">
        <w:trPr>
          <w:trHeight w:val="74"/>
        </w:trPr>
        <w:tc>
          <w:tcPr>
            <w:tcW w:w="230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D40360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894D11" w:rsidTr="004D7608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74,7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Pr="00D40360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894D11" w:rsidTr="004D7608">
        <w:trPr>
          <w:trHeight w:val="138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Pr="00D40360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94D11" w:rsidRDefault="00894D11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90606E" w:rsidTr="004D7608">
        <w:trPr>
          <w:trHeight w:val="157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 xml:space="preserve">8.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Ларина С.Н.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«М</w:t>
            </w:r>
            <w:ins w:id="1" w:author="Semenyakin" w:date="2022-05-12T16:06:00Z">
              <w:r w:rsidR="009671C6">
                <w:rPr>
                  <w:rFonts w:ascii="Arial" w:hAnsi="Arial" w:cs="Arial"/>
                  <w:color w:val="020C22"/>
                  <w:sz w:val="11"/>
                  <w:szCs w:val="11"/>
                </w:rPr>
                <w:t>а</w:t>
              </w:r>
            </w:ins>
            <w:r>
              <w:rPr>
                <w:rFonts w:ascii="Arial" w:hAnsi="Arial" w:cs="Arial"/>
                <w:color w:val="020C22"/>
                <w:sz w:val="11"/>
                <w:szCs w:val="11"/>
              </w:rPr>
              <w:t>рицкая СОШ»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959,0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21,0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Pr="00D40360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Pr="00205E19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1370892,22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90606E" w:rsidTr="004D7608">
        <w:trPr>
          <w:trHeight w:val="157"/>
        </w:trPr>
        <w:tc>
          <w:tcPr>
            <w:tcW w:w="23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145,5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Pr="00D40360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90606E" w:rsidTr="004D7608">
        <w:trPr>
          <w:trHeight w:val="157"/>
        </w:trPr>
        <w:tc>
          <w:tcPr>
            <w:tcW w:w="23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56,2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Pr="00D40360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90606E" w:rsidTr="004D7608">
        <w:trPr>
          <w:trHeight w:val="87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Pr="00D40360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0606E" w:rsidRDefault="0090606E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9671C6" w:rsidTr="004D7608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shd w:val="clear" w:color="auto" w:fill="F8F8F8"/>
          </w:tcPr>
          <w:p w:rsidR="009671C6" w:rsidRP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9671C6">
              <w:rPr>
                <w:rFonts w:ascii="Arial" w:hAnsi="Arial" w:cs="Arial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shd w:val="clear" w:color="auto" w:fill="F8F8F8"/>
          </w:tcPr>
          <w:p w:rsidR="009671C6" w:rsidRP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9671C6">
              <w:rPr>
                <w:rFonts w:ascii="Arial" w:hAnsi="Arial" w:cs="Arial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shd w:val="clear" w:color="auto" w:fill="F8F8F8"/>
          </w:tcPr>
          <w:p w:rsidR="009671C6" w:rsidRP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9671C6">
              <w:rPr>
                <w:rFonts w:ascii="Arial" w:hAnsi="Arial" w:cs="Arial"/>
                <w:sz w:val="11"/>
                <w:szCs w:val="11"/>
              </w:rPr>
              <w:t>959,0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shd w:val="clear" w:color="auto" w:fill="F8F8F8"/>
          </w:tcPr>
          <w:p w:rsidR="009671C6" w:rsidRP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9671C6">
              <w:rPr>
                <w:rFonts w:ascii="Arial" w:hAnsi="Arial" w:cs="Arial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Pr="00D40360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767693,88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9671C6" w:rsidTr="004D7608">
        <w:trPr>
          <w:trHeight w:val="194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shd w:val="clear" w:color="auto" w:fill="F8F8F8"/>
          </w:tcPr>
          <w:p w:rsidR="009671C6" w:rsidRP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9671C6">
              <w:rPr>
                <w:rFonts w:ascii="Arial" w:hAnsi="Arial" w:cs="Arial"/>
                <w:sz w:val="11"/>
                <w:szCs w:val="11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shd w:val="clear" w:color="auto" w:fill="F8F8F8"/>
          </w:tcPr>
          <w:p w:rsidR="009671C6" w:rsidRP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9671C6">
              <w:rPr>
                <w:rFonts w:ascii="Arial" w:hAnsi="Arial" w:cs="Arial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shd w:val="clear" w:color="auto" w:fill="F8F8F8"/>
          </w:tcPr>
          <w:p w:rsidR="009671C6" w:rsidRP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9671C6">
              <w:rPr>
                <w:rFonts w:ascii="Arial" w:hAnsi="Arial" w:cs="Arial"/>
                <w:sz w:val="11"/>
                <w:szCs w:val="11"/>
              </w:rPr>
              <w:t>145,5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shd w:val="clear" w:color="auto" w:fill="F8F8F8"/>
          </w:tcPr>
          <w:p w:rsidR="009671C6" w:rsidRP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9671C6">
              <w:rPr>
                <w:rFonts w:ascii="Arial" w:hAnsi="Arial" w:cs="Arial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Pr="00D40360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9671C6" w:rsidTr="004D7608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P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9671C6">
              <w:rPr>
                <w:rFonts w:ascii="Arial" w:hAnsi="Arial" w:cs="Arial"/>
                <w:sz w:val="11"/>
                <w:szCs w:val="11"/>
              </w:rPr>
              <w:t xml:space="preserve">Гараж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P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9671C6">
              <w:rPr>
                <w:rFonts w:ascii="Arial" w:hAnsi="Arial" w:cs="Arial"/>
                <w:sz w:val="11"/>
                <w:szCs w:val="11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P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9671C6">
              <w:rPr>
                <w:rFonts w:ascii="Arial" w:hAnsi="Arial" w:cs="Arial"/>
                <w:sz w:val="11"/>
                <w:szCs w:val="11"/>
              </w:rPr>
              <w:t>21,0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P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9671C6">
              <w:rPr>
                <w:rFonts w:ascii="Arial" w:hAnsi="Arial" w:cs="Arial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Pr="00F56279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Pr="00F56279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Pr="00F56279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9671C6" w:rsidTr="004D7608">
        <w:trPr>
          <w:trHeight w:val="16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Pr="00F56279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Pr="00F56279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Pr="00F56279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9671C6" w:rsidTr="004D7608">
        <w:trPr>
          <w:trHeight w:val="96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9671C6" w:rsidRPr="00D40360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9671C6" w:rsidRDefault="009671C6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1072BB" w:rsidTr="004D7608">
        <w:trPr>
          <w:trHeight w:val="148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Гараж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072BB" w:rsidTr="004D7608">
        <w:trPr>
          <w:trHeight w:val="148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959</w:t>
            </w: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072BB" w:rsidTr="004D7608">
        <w:trPr>
          <w:trHeight w:val="148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Pr="00F56279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Pr="00F56279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145,5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Pr="00F56279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23B13" w:rsidTr="004D7608">
        <w:trPr>
          <w:trHeight w:val="132"/>
        </w:trPr>
        <w:tc>
          <w:tcPr>
            <w:tcW w:w="2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Pr="00D40360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1072BB" w:rsidTr="004D7608">
        <w:trPr>
          <w:trHeight w:val="124"/>
          <w:ins w:id="2" w:author="Semenyakin" w:date="2022-05-12T16:18:00Z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3" w:author="Semenyakin" w:date="2022-05-12T16:18:00Z"/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4" w:author="Semenyakin" w:date="2022-05-12T16:18:00Z"/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5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6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7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8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9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10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11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959</w:t>
            </w: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12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13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14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15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072BB" w:rsidTr="004D7608">
        <w:trPr>
          <w:trHeight w:val="124"/>
          <w:ins w:id="16" w:author="Semenyakin" w:date="2022-05-12T16:18:00Z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17" w:author="Semenyakin" w:date="2022-05-12T16:18:00Z"/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18" w:author="Semenyakin" w:date="2022-05-12T16:18:00Z"/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19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20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21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22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23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24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25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145,5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26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27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28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ins w:id="29" w:author="Semenyakin" w:date="2022-05-12T16:18:00Z"/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072BB" w:rsidTr="004D7608">
        <w:trPr>
          <w:trHeight w:val="124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Pr="00F56279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Гараж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Pr="00F56279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Pr="00F56279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072BB" w:rsidTr="004D7608">
        <w:trPr>
          <w:trHeight w:val="93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 xml:space="preserve"> 9.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Лукьянчикова Л.В.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«Верхнедеревенская СОШ»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80,5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Pr="00D40360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Pr="00187BD5" w:rsidRDefault="00187BD5" w:rsidP="004D7608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187BD5">
              <w:rPr>
                <w:rFonts w:ascii="Arial" w:hAnsi="Arial" w:cs="Arial"/>
                <w:sz w:val="11"/>
                <w:szCs w:val="11"/>
              </w:rPr>
              <w:t>664825,55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Накоплния за предыду-щие годы</w:t>
            </w:r>
          </w:p>
        </w:tc>
      </w:tr>
      <w:tr w:rsidR="001072BB" w:rsidTr="004D7608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1012,0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Pr="00D40360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072BB" w:rsidTr="004D7608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1012,0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Pr="00D40360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</w:t>
            </w:r>
          </w:p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ВАЗ Лада Веста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87BD5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435752,38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Накоплния за предыду-щие годы</w:t>
            </w:r>
          </w:p>
        </w:tc>
      </w:tr>
      <w:tr w:rsidR="001072BB" w:rsidTr="004D7608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Pr="00D40360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072BB" w:rsidTr="004D7608">
        <w:trPr>
          <w:trHeight w:val="56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ГАЗ З-31105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072BB" w:rsidTr="004D7608">
        <w:trPr>
          <w:trHeight w:val="74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072BB" w:rsidRDefault="001072BB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29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10.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Лысенко В.А.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«Иванчиковская СОШ»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Нисан Терано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Pr="00152709" w:rsidRDefault="00152709" w:rsidP="004D7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152709">
              <w:rPr>
                <w:rFonts w:ascii="Times New Roman" w:hAnsi="Times New Roman" w:cs="Times New Roman"/>
                <w:sz w:val="11"/>
                <w:szCs w:val="11"/>
              </w:rPr>
              <w:t>641393,84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152709" w:rsidTr="004D7608">
        <w:trPr>
          <w:trHeight w:val="13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48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Нисан Патфандер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83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Тойота Часер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12000,0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70,7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Прицеп – Тонар АЕ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48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Дом незавершенное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05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70,7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Нисан Максима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B656F3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351250,29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152709" w:rsidTr="004D7608">
        <w:trPr>
          <w:trHeight w:val="13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3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Трактор –Т-25 А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3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Трактор МТЗ 52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Дом незавершенное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52709" w:rsidTr="004D7608">
        <w:trPr>
          <w:trHeight w:val="129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11.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Мануйлова С.В.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«Большеугонская СОШ»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1697,0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43,3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Тойота-Корола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Pr="00205E19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710787,74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52709" w:rsidRDefault="00152709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4D7608" w:rsidTr="004D7608">
        <w:trPr>
          <w:trHeight w:val="106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3/6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470,0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470,0</w:t>
            </w:r>
          </w:p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789,5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4D7608" w:rsidTr="004D7608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2/6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789,5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4D7608" w:rsidTr="004D7608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D7608" w:rsidRDefault="004D7608" w:rsidP="004D760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6B776C" w:rsidTr="004D7608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43,3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6B776C" w:rsidTr="004D7608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470,0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6B776C" w:rsidTr="004D7608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789,5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6B776C" w:rsidTr="004D7608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1697,0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6B776C" w:rsidTr="004D7608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470,0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6B776C" w:rsidTr="004D7608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789,5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B776C" w:rsidRDefault="006B776C" w:rsidP="006B776C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93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12.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Матвеев  Н.С.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«Городенская СОШ»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1957,0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Форд Мондео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575024,28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F57964" w:rsidTr="004D7608">
        <w:trPr>
          <w:trHeight w:val="74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93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31,1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1957,0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57964"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Форд Мондео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666882,94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F57964" w:rsidTr="004D7608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1378,0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65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41.2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15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1957,0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57964"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Форд Мондео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F57964" w:rsidTr="004D7608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06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 xml:space="preserve">13.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Муравьев А.В.</w:t>
            </w:r>
          </w:p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Кудинцевская СОШ» Льговского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2700,0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Легковой автомобиль </w:t>
            </w:r>
          </w:p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Волга ГАЗ-3110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Pr="00205E19" w:rsidRDefault="006E0A3C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638307,28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F57964" w:rsidTr="004D7608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75,6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43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для ведения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6E0A3C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400170,58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F57964" w:rsidTr="004D7608">
        <w:trPr>
          <w:trHeight w:val="83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для с/х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для ведения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2700,0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82,7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6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75,6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2700,0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F57964" w:rsidTr="004D7608">
        <w:trPr>
          <w:trHeight w:val="124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75,6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20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14.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Парчиев Т.Б.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 «Селекционная СОШ»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ЛИФАН-Х60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Pr="00205E19" w:rsidRDefault="000D6ADC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679554,21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F57964" w:rsidTr="004D7608">
        <w:trPr>
          <w:trHeight w:val="124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22,0</w:t>
            </w:r>
          </w:p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11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15.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Сиволина Л.А.</w:t>
            </w:r>
          </w:p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«Банищанская СОШ»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3200,0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Pr="00205E19" w:rsidRDefault="005C6ACA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857855,92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F57964" w:rsidTr="004D7608">
        <w:trPr>
          <w:trHeight w:val="139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93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Лада Гранта 219060</w:t>
            </w:r>
            <w:r w:rsidR="005C6ACA">
              <w:rPr>
                <w:rFonts w:ascii="Arial" w:hAnsi="Arial" w:cs="Arial"/>
                <w:color w:val="020C22"/>
                <w:sz w:val="11"/>
                <w:szCs w:val="11"/>
              </w:rPr>
              <w:t>,       УАЗ- Патриот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5C6ACA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408510,17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F57964" w:rsidTr="004D7608">
        <w:trPr>
          <w:trHeight w:val="93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92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Трактор ЮМЗ-6Л</w:t>
            </w: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12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16.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Ситникова И.Н.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«Ольшанская ООШ»</w:t>
            </w:r>
          </w:p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Земельный участок для с/х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1/61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4392000,0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Pr="00205E19" w:rsidRDefault="003F4592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516629,10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F57964" w:rsidTr="004D7608">
        <w:trPr>
          <w:trHeight w:val="47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68,9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1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66,2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ФОЛЬКСВАГЕН - Поло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Pr="00205E19" w:rsidRDefault="003F4592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430427,71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F57964" w:rsidTr="004D7608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Земельный участок для с/х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1/61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28460000,0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56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17.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Статив М.Н.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«Семеновская ООШ»</w:t>
            </w:r>
          </w:p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772,5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Pr="00205E19" w:rsidRDefault="003C6023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552324,65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F57964" w:rsidTr="004D7608">
        <w:trPr>
          <w:trHeight w:val="83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83,5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02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18.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Хардикова  Н.В.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«Шерекинская ООШ»</w:t>
            </w:r>
          </w:p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Pr="00D741BD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Лада-</w:t>
            </w:r>
            <w:r>
              <w:rPr>
                <w:rFonts w:ascii="Arial" w:hAnsi="Arial" w:cs="Arial"/>
                <w:color w:val="020C22"/>
                <w:sz w:val="11"/>
                <w:szCs w:val="11"/>
                <w:lang w:val="en-US"/>
              </w:rPr>
              <w:t>XREY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Pr="00205E19" w:rsidRDefault="003C6023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683055,04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F57964" w:rsidTr="004D7608">
        <w:trPr>
          <w:trHeight w:val="106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38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F57964" w:rsidTr="004D7608">
        <w:trPr>
          <w:trHeight w:val="115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80,2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57964" w:rsidTr="004D7608">
        <w:trPr>
          <w:trHeight w:val="83"/>
        </w:trPr>
        <w:tc>
          <w:tcPr>
            <w:tcW w:w="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Pr="00205E19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57964" w:rsidRDefault="00F57964" w:rsidP="00F5796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</w:tbl>
    <w:p w:rsidR="00F41040" w:rsidRDefault="00F41040"/>
    <w:sectPr w:rsidR="00F41040" w:rsidSect="00A031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36" w:rsidRDefault="001C1636" w:rsidP="00E7213D">
      <w:pPr>
        <w:spacing w:after="0" w:line="240" w:lineRule="auto"/>
      </w:pPr>
      <w:r>
        <w:separator/>
      </w:r>
    </w:p>
  </w:endnote>
  <w:endnote w:type="continuationSeparator" w:id="0">
    <w:p w:rsidR="001C1636" w:rsidRDefault="001C1636" w:rsidP="00E7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36" w:rsidRDefault="001C1636" w:rsidP="00E7213D">
      <w:pPr>
        <w:spacing w:after="0" w:line="240" w:lineRule="auto"/>
      </w:pPr>
      <w:r>
        <w:separator/>
      </w:r>
    </w:p>
  </w:footnote>
  <w:footnote w:type="continuationSeparator" w:id="0">
    <w:p w:rsidR="001C1636" w:rsidRDefault="001C1636" w:rsidP="00E7213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enyakin">
    <w15:presenceInfo w15:providerId="None" w15:userId="Semenyak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4A9A"/>
    <w:rsid w:val="00010831"/>
    <w:rsid w:val="00033608"/>
    <w:rsid w:val="000349B5"/>
    <w:rsid w:val="0003577B"/>
    <w:rsid w:val="00043035"/>
    <w:rsid w:val="000855EB"/>
    <w:rsid w:val="00094157"/>
    <w:rsid w:val="000A10ED"/>
    <w:rsid w:val="000A52BE"/>
    <w:rsid w:val="000B4E93"/>
    <w:rsid w:val="000D6ADC"/>
    <w:rsid w:val="000E3E98"/>
    <w:rsid w:val="000F6DCB"/>
    <w:rsid w:val="001063CB"/>
    <w:rsid w:val="001072BB"/>
    <w:rsid w:val="0012410D"/>
    <w:rsid w:val="001406BB"/>
    <w:rsid w:val="00152709"/>
    <w:rsid w:val="00160CCD"/>
    <w:rsid w:val="00187BD5"/>
    <w:rsid w:val="00191577"/>
    <w:rsid w:val="001C1636"/>
    <w:rsid w:val="001D027C"/>
    <w:rsid w:val="001F5FC7"/>
    <w:rsid w:val="00207F20"/>
    <w:rsid w:val="00243755"/>
    <w:rsid w:val="00245AF7"/>
    <w:rsid w:val="0026180D"/>
    <w:rsid w:val="002659EB"/>
    <w:rsid w:val="002D4F30"/>
    <w:rsid w:val="002F40BB"/>
    <w:rsid w:val="002F7D05"/>
    <w:rsid w:val="0030752F"/>
    <w:rsid w:val="00323B13"/>
    <w:rsid w:val="00325AE9"/>
    <w:rsid w:val="00327C7B"/>
    <w:rsid w:val="00337EBD"/>
    <w:rsid w:val="003451B4"/>
    <w:rsid w:val="00347926"/>
    <w:rsid w:val="0035414E"/>
    <w:rsid w:val="00356183"/>
    <w:rsid w:val="003A4BC3"/>
    <w:rsid w:val="003A753F"/>
    <w:rsid w:val="003B0560"/>
    <w:rsid w:val="003C6023"/>
    <w:rsid w:val="003F3677"/>
    <w:rsid w:val="003F4592"/>
    <w:rsid w:val="00402CD7"/>
    <w:rsid w:val="00424C03"/>
    <w:rsid w:val="004411E0"/>
    <w:rsid w:val="004540B9"/>
    <w:rsid w:val="0048112A"/>
    <w:rsid w:val="00487BE7"/>
    <w:rsid w:val="0049278D"/>
    <w:rsid w:val="004D48C9"/>
    <w:rsid w:val="004D7608"/>
    <w:rsid w:val="004E01BC"/>
    <w:rsid w:val="005232EF"/>
    <w:rsid w:val="00537BCE"/>
    <w:rsid w:val="00543C6E"/>
    <w:rsid w:val="00565604"/>
    <w:rsid w:val="00567350"/>
    <w:rsid w:val="005A3DEA"/>
    <w:rsid w:val="005A4E51"/>
    <w:rsid w:val="005B7389"/>
    <w:rsid w:val="005C6ACA"/>
    <w:rsid w:val="005C7499"/>
    <w:rsid w:val="005F51DE"/>
    <w:rsid w:val="00650C9F"/>
    <w:rsid w:val="00655184"/>
    <w:rsid w:val="0065560D"/>
    <w:rsid w:val="006B529E"/>
    <w:rsid w:val="006B64CE"/>
    <w:rsid w:val="006B776C"/>
    <w:rsid w:val="006B77D5"/>
    <w:rsid w:val="006E0A3C"/>
    <w:rsid w:val="006E70BC"/>
    <w:rsid w:val="006F7AD2"/>
    <w:rsid w:val="0074110D"/>
    <w:rsid w:val="007A6A11"/>
    <w:rsid w:val="00836ADA"/>
    <w:rsid w:val="00886F4D"/>
    <w:rsid w:val="00894D11"/>
    <w:rsid w:val="008A383E"/>
    <w:rsid w:val="008B4ECC"/>
    <w:rsid w:val="008B6DC8"/>
    <w:rsid w:val="008D5C22"/>
    <w:rsid w:val="008F75EA"/>
    <w:rsid w:val="0090606E"/>
    <w:rsid w:val="00906AE7"/>
    <w:rsid w:val="0095775D"/>
    <w:rsid w:val="009671C6"/>
    <w:rsid w:val="00991005"/>
    <w:rsid w:val="00A031FA"/>
    <w:rsid w:val="00A14554"/>
    <w:rsid w:val="00A41B85"/>
    <w:rsid w:val="00A44C51"/>
    <w:rsid w:val="00A60035"/>
    <w:rsid w:val="00AB5AF2"/>
    <w:rsid w:val="00AB7578"/>
    <w:rsid w:val="00AE4825"/>
    <w:rsid w:val="00B00BB3"/>
    <w:rsid w:val="00B05E03"/>
    <w:rsid w:val="00B656F3"/>
    <w:rsid w:val="00B82800"/>
    <w:rsid w:val="00BB60D6"/>
    <w:rsid w:val="00BD15E2"/>
    <w:rsid w:val="00C0613F"/>
    <w:rsid w:val="00C25EB3"/>
    <w:rsid w:val="00C27D15"/>
    <w:rsid w:val="00C451E4"/>
    <w:rsid w:val="00C82928"/>
    <w:rsid w:val="00CA38BC"/>
    <w:rsid w:val="00CC7130"/>
    <w:rsid w:val="00D26AB5"/>
    <w:rsid w:val="00D40360"/>
    <w:rsid w:val="00D66009"/>
    <w:rsid w:val="00D741BD"/>
    <w:rsid w:val="00DB3A01"/>
    <w:rsid w:val="00DB55E9"/>
    <w:rsid w:val="00DF136A"/>
    <w:rsid w:val="00E35091"/>
    <w:rsid w:val="00E7213D"/>
    <w:rsid w:val="00EA5547"/>
    <w:rsid w:val="00EC729C"/>
    <w:rsid w:val="00F14E1E"/>
    <w:rsid w:val="00F24A9A"/>
    <w:rsid w:val="00F41040"/>
    <w:rsid w:val="00F44641"/>
    <w:rsid w:val="00F56279"/>
    <w:rsid w:val="00F57964"/>
    <w:rsid w:val="00F81A7C"/>
    <w:rsid w:val="00FD3F3D"/>
    <w:rsid w:val="00FD57D5"/>
    <w:rsid w:val="00FE218B"/>
    <w:rsid w:val="00FF5B74"/>
    <w:rsid w:val="00FF6203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7BD25-A78A-46B9-B079-16605398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13D"/>
  </w:style>
  <w:style w:type="paragraph" w:styleId="a6">
    <w:name w:val="footer"/>
    <w:basedOn w:val="a"/>
    <w:link w:val="a7"/>
    <w:uiPriority w:val="99"/>
    <w:semiHidden/>
    <w:unhideWhenUsed/>
    <w:rsid w:val="00E7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13D"/>
  </w:style>
  <w:style w:type="paragraph" w:styleId="a8">
    <w:name w:val="Balloon Text"/>
    <w:basedOn w:val="a"/>
    <w:link w:val="a9"/>
    <w:uiPriority w:val="99"/>
    <w:semiHidden/>
    <w:unhideWhenUsed/>
    <w:rsid w:val="0096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7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20568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</dc:creator>
  <cp:lastModifiedBy>Semenyakin</cp:lastModifiedBy>
  <cp:revision>45</cp:revision>
  <dcterms:created xsi:type="dcterms:W3CDTF">2021-05-18T11:02:00Z</dcterms:created>
  <dcterms:modified xsi:type="dcterms:W3CDTF">2022-05-18T13:19:00Z</dcterms:modified>
</cp:coreProperties>
</file>